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9F" w:rsidRDefault="00E74E9F" w:rsidP="00E74E9F">
      <w:pPr>
        <w:pStyle w:val="Heading1"/>
      </w:pPr>
      <w:r>
        <w:t xml:space="preserve">Proposal for </w:t>
      </w:r>
      <w:r w:rsidR="004A0F88">
        <w:t>ICSU-WDS/</w:t>
      </w:r>
      <w:r>
        <w:t xml:space="preserve">RDA WG on </w:t>
      </w:r>
      <w:r w:rsidR="003D73D7">
        <w:t>a Registry on Mediation Components</w:t>
      </w:r>
    </w:p>
    <w:p w:rsidR="00D35309" w:rsidRDefault="00D35309" w:rsidP="00D35309">
      <w:r>
        <w:t xml:space="preserve">Consensus of </w:t>
      </w:r>
      <w:r w:rsidR="009C79AB">
        <w:t xml:space="preserve">Michael </w:t>
      </w:r>
      <w:proofErr w:type="spellStart"/>
      <w:r w:rsidR="009C79AB">
        <w:t>Diepenbroek</w:t>
      </w:r>
      <w:proofErr w:type="spellEnd"/>
      <w:r w:rsidR="009C79AB">
        <w:t xml:space="preserve">, </w:t>
      </w:r>
      <w:proofErr w:type="spellStart"/>
      <w:r w:rsidR="009C79AB">
        <w:t>Wim</w:t>
      </w:r>
      <w:proofErr w:type="spellEnd"/>
      <w:r w:rsidR="009C79AB">
        <w:t xml:space="preserve"> Hugo, Jay Pearlman, Stefano </w:t>
      </w:r>
      <w:proofErr w:type="spellStart"/>
      <w:r w:rsidR="009C79AB">
        <w:t>Nativi</w:t>
      </w:r>
      <w:proofErr w:type="spellEnd"/>
    </w:p>
    <w:p w:rsidR="009C79AB" w:rsidRPr="00D35309" w:rsidRDefault="009C79AB" w:rsidP="00D35309">
      <w:r>
        <w:t>March 11 2015, San Diego</w:t>
      </w:r>
    </w:p>
    <w:p w:rsidR="00D96365" w:rsidRDefault="00D96365" w:rsidP="00EC1EA3">
      <w:pPr>
        <w:pStyle w:val="Heading2"/>
      </w:pPr>
      <w:r>
        <w:t>Background</w:t>
      </w:r>
    </w:p>
    <w:p w:rsidR="00820B29" w:rsidRPr="00820B29" w:rsidRDefault="00820B29" w:rsidP="00D10EE8">
      <w:r>
        <w:t>There exists within RDA’s information landscape:</w:t>
      </w:r>
    </w:p>
    <w:p w:rsidR="00D96365" w:rsidRDefault="00D96365" w:rsidP="00E74E9F">
      <w:pPr>
        <w:pStyle w:val="ListParagraph"/>
        <w:numPr>
          <w:ilvl w:val="0"/>
          <w:numId w:val="2"/>
        </w:numPr>
        <w:jc w:val="both"/>
      </w:pPr>
      <w:r>
        <w:t>Multiple service protocols</w:t>
      </w:r>
    </w:p>
    <w:p w:rsidR="00D96365" w:rsidRDefault="00D96365" w:rsidP="00E74E9F">
      <w:pPr>
        <w:pStyle w:val="ListParagraph"/>
        <w:numPr>
          <w:ilvl w:val="0"/>
          <w:numId w:val="2"/>
        </w:numPr>
        <w:jc w:val="both"/>
      </w:pPr>
      <w:r>
        <w:t>Multiple content standards for data and meta-data</w:t>
      </w:r>
    </w:p>
    <w:p w:rsidR="00D96365" w:rsidRDefault="00D96365" w:rsidP="00E74E9F">
      <w:pPr>
        <w:pStyle w:val="ListParagraph"/>
        <w:numPr>
          <w:ilvl w:val="0"/>
          <w:numId w:val="2"/>
        </w:numPr>
        <w:jc w:val="both"/>
      </w:pPr>
      <w:r>
        <w:t>Multiple vocabularies and ontologies</w:t>
      </w:r>
    </w:p>
    <w:p w:rsidR="003739F0" w:rsidRDefault="003739F0" w:rsidP="00E74E9F">
      <w:pPr>
        <w:pStyle w:val="ListParagraph"/>
        <w:numPr>
          <w:ilvl w:val="0"/>
          <w:numId w:val="2"/>
        </w:numPr>
        <w:jc w:val="both"/>
      </w:pPr>
      <w:r>
        <w:t>Multiple</w:t>
      </w:r>
      <w:r w:rsidR="00D10EE8">
        <w:t xml:space="preserve"> brokering</w:t>
      </w:r>
      <w:r>
        <w:t xml:space="preserve"> </w:t>
      </w:r>
      <w:r w:rsidR="00820B29">
        <w:t xml:space="preserve">approaches/technologies for mediation </w:t>
      </w:r>
      <w:r w:rsidR="00A8132E">
        <w:t>exist</w:t>
      </w:r>
      <w:r>
        <w:t xml:space="preserve"> </w:t>
      </w:r>
      <w:r w:rsidR="00820B29">
        <w:t>which are largely in</w:t>
      </w:r>
      <w:r>
        <w:t>compatible</w:t>
      </w:r>
    </w:p>
    <w:p w:rsidR="00D96365" w:rsidRDefault="003739F0" w:rsidP="00E74E9F">
      <w:pPr>
        <w:pStyle w:val="ListParagraph"/>
        <w:numPr>
          <w:ilvl w:val="0"/>
          <w:numId w:val="2"/>
        </w:numPr>
        <w:jc w:val="both"/>
      </w:pPr>
      <w:r>
        <w:t xml:space="preserve">Project-driven </w:t>
      </w:r>
      <w:r w:rsidR="00A8132E">
        <w:t xml:space="preserve">limitations </w:t>
      </w:r>
      <w:r>
        <w:t xml:space="preserve">leads to </w:t>
      </w:r>
      <w:r w:rsidR="00A8132E">
        <w:t xml:space="preserve">lack of sustainability, </w:t>
      </w:r>
      <w:r>
        <w:t>loss of expertise, code, and infrastructure</w:t>
      </w:r>
    </w:p>
    <w:p w:rsidR="00D96365" w:rsidRDefault="00E74E9F" w:rsidP="00EC1EA3">
      <w:pPr>
        <w:pStyle w:val="Heading2"/>
      </w:pPr>
      <w:r>
        <w:t>Need</w:t>
      </w:r>
    </w:p>
    <w:p w:rsidR="00276F20" w:rsidRDefault="00544717" w:rsidP="00857E6D">
      <w:r>
        <w:t xml:space="preserve">Define a collection of </w:t>
      </w:r>
      <w:r w:rsidR="00820B29">
        <w:t>mediation components</w:t>
      </w:r>
      <w:r>
        <w:t xml:space="preserve"> that can interopera</w:t>
      </w:r>
      <w:r w:rsidR="00820B29">
        <w:t>te</w:t>
      </w:r>
      <w:r>
        <w:t xml:space="preserve"> through </w:t>
      </w:r>
      <w:r w:rsidR="00820B29">
        <w:t>well-defined</w:t>
      </w:r>
      <w:r w:rsidR="00821483">
        <w:t xml:space="preserve"> existing</w:t>
      </w:r>
      <w:r>
        <w:t xml:space="preserve"> interface specifications and applicable standards to support implementation of a </w:t>
      </w:r>
      <w:r w:rsidR="00820B29">
        <w:t xml:space="preserve">universal </w:t>
      </w:r>
      <w:r>
        <w:t>mediation capability</w:t>
      </w:r>
      <w:r w:rsidR="00820B29">
        <w:t>.</w:t>
      </w:r>
    </w:p>
    <w:p w:rsidR="00276F20" w:rsidRPr="00276F20" w:rsidRDefault="00276F20" w:rsidP="00857E6D"/>
    <w:p w:rsidR="00D96365" w:rsidRDefault="00A8132E" w:rsidP="00C01CDF">
      <w:r>
        <w:t xml:space="preserve">Define a </w:t>
      </w:r>
      <w:proofErr w:type="spellStart"/>
      <w:r>
        <w:t>testbed</w:t>
      </w:r>
      <w:proofErr w:type="spellEnd"/>
      <w:r>
        <w:t xml:space="preserve"> environment for testing interoperability of mediation alternatives leading to recommendations for application areas. </w:t>
      </w:r>
      <w:r w:rsidR="00D90B42">
        <w:t>The</w:t>
      </w:r>
      <w:r>
        <w:t xml:space="preserve"> focus will be on </w:t>
      </w:r>
      <w:r w:rsidR="00D96365">
        <w:t xml:space="preserve">meta-data and data brokering </w:t>
      </w:r>
      <w:r w:rsidR="00D90B42">
        <w:t>a</w:t>
      </w:r>
      <w:r w:rsidR="00D96365">
        <w:t>cross</w:t>
      </w:r>
      <w:r w:rsidR="00D90B42">
        <w:t xml:space="preserve"> data systems that address different disciplines</w:t>
      </w:r>
      <w:r w:rsidR="00BB7F0D">
        <w:t xml:space="preserve"> and scopes</w:t>
      </w:r>
      <w:r w:rsidR="00D96365">
        <w:t xml:space="preserve">. </w:t>
      </w:r>
    </w:p>
    <w:p w:rsidR="00D96365" w:rsidRDefault="00D96365" w:rsidP="00E74E9F">
      <w:pPr>
        <w:jc w:val="both"/>
      </w:pPr>
    </w:p>
    <w:p w:rsidR="00D96365" w:rsidRDefault="00820B29" w:rsidP="00E74E9F">
      <w:pPr>
        <w:jc w:val="both"/>
      </w:pPr>
      <w:r>
        <w:t>Mediation f</w:t>
      </w:r>
      <w:r w:rsidR="00D96365">
        <w:t>unctions to be supported:</w:t>
      </w:r>
    </w:p>
    <w:p w:rsidR="00D96365" w:rsidRDefault="00D96365" w:rsidP="00E74E9F">
      <w:pPr>
        <w:jc w:val="both"/>
      </w:pPr>
    </w:p>
    <w:p w:rsidR="00D96365" w:rsidRDefault="00A8132E" w:rsidP="00E74E9F">
      <w:pPr>
        <w:pStyle w:val="ListParagraph"/>
        <w:numPr>
          <w:ilvl w:val="0"/>
          <w:numId w:val="1"/>
        </w:numPr>
        <w:jc w:val="both"/>
      </w:pPr>
      <w:r>
        <w:t>Discovery and access including harvesting and synchronous distribution</w:t>
      </w:r>
    </w:p>
    <w:p w:rsidR="00D96365" w:rsidRDefault="00D96365" w:rsidP="00E74E9F">
      <w:pPr>
        <w:pStyle w:val="ListParagraph"/>
        <w:numPr>
          <w:ilvl w:val="0"/>
          <w:numId w:val="1"/>
        </w:numPr>
        <w:jc w:val="both"/>
      </w:pPr>
      <w:r>
        <w:t>Content transformation for both meta-data and data</w:t>
      </w:r>
    </w:p>
    <w:p w:rsidR="00D96365" w:rsidRDefault="00D96365" w:rsidP="00E74E9F">
      <w:pPr>
        <w:pStyle w:val="ListParagraph"/>
        <w:numPr>
          <w:ilvl w:val="0"/>
          <w:numId w:val="1"/>
        </w:numPr>
        <w:jc w:val="both"/>
      </w:pPr>
      <w:r>
        <w:t>Content enhancement and Linked Open Data enablement through vocabularies and ontologies</w:t>
      </w:r>
    </w:p>
    <w:p w:rsidR="00C73405" w:rsidRDefault="00A8132E" w:rsidP="00E74E9F">
      <w:pPr>
        <w:pStyle w:val="ListParagraph"/>
        <w:numPr>
          <w:ilvl w:val="0"/>
          <w:numId w:val="1"/>
        </w:numPr>
        <w:jc w:val="both"/>
      </w:pPr>
      <w:r>
        <w:t xml:space="preserve">Application to </w:t>
      </w:r>
      <w:r w:rsidR="00D96365">
        <w:t>popular protocols and service definitions.</w:t>
      </w:r>
    </w:p>
    <w:p w:rsidR="00C73405" w:rsidRDefault="000E431D" w:rsidP="00EC1EA3">
      <w:pPr>
        <w:pStyle w:val="Heading2"/>
      </w:pPr>
      <w:r>
        <w:t>Work Plan</w:t>
      </w:r>
    </w:p>
    <w:p w:rsidR="00D90B42" w:rsidRDefault="00544717" w:rsidP="00D90B42">
      <w:pPr>
        <w:pStyle w:val="ListParagraph"/>
        <w:numPr>
          <w:ilvl w:val="0"/>
          <w:numId w:val="3"/>
        </w:numPr>
        <w:jc w:val="both"/>
      </w:pPr>
      <w:r>
        <w:t>Registry</w:t>
      </w:r>
      <w:r w:rsidR="00D90B42">
        <w:t xml:space="preserve"> of mediation options that allow components to be shared and improved.</w:t>
      </w:r>
    </w:p>
    <w:p w:rsidR="00A8132E" w:rsidRDefault="00A8132E" w:rsidP="00E74E9F">
      <w:pPr>
        <w:pStyle w:val="ListParagraph"/>
        <w:numPr>
          <w:ilvl w:val="0"/>
          <w:numId w:val="3"/>
        </w:numPr>
        <w:jc w:val="both"/>
      </w:pPr>
      <w:r>
        <w:t>Test environment to examine existing and future capabilities</w:t>
      </w:r>
    </w:p>
    <w:p w:rsidR="00D90B42" w:rsidRDefault="00D90B42" w:rsidP="00E74E9F">
      <w:pPr>
        <w:pStyle w:val="ListParagraph"/>
        <w:numPr>
          <w:ilvl w:val="0"/>
          <w:numId w:val="3"/>
        </w:numPr>
        <w:jc w:val="both"/>
      </w:pPr>
      <w:r>
        <w:t>Test protocols for evaluations</w:t>
      </w:r>
    </w:p>
    <w:p w:rsidR="00C73405" w:rsidRDefault="005042C4" w:rsidP="00E74E9F">
      <w:pPr>
        <w:pStyle w:val="ListParagraph"/>
        <w:numPr>
          <w:ilvl w:val="0"/>
          <w:numId w:val="3"/>
        </w:numPr>
        <w:jc w:val="both"/>
      </w:pPr>
      <w:r>
        <w:t>Address Governance of the registry and the test environment.</w:t>
      </w:r>
      <w:r w:rsidR="00C73405">
        <w:t xml:space="preserve"> </w:t>
      </w:r>
    </w:p>
    <w:p w:rsidR="00562492" w:rsidRDefault="00E74E9F" w:rsidP="00EC1EA3">
      <w:pPr>
        <w:pStyle w:val="Heading2"/>
      </w:pPr>
      <w:r>
        <w:t>Deliverables and M</w:t>
      </w:r>
      <w:r w:rsidR="00562492">
        <w:t>ilestones</w:t>
      </w:r>
    </w:p>
    <w:tbl>
      <w:tblPr>
        <w:tblStyle w:val="TableGrid"/>
        <w:tblW w:w="0" w:type="auto"/>
        <w:tblInd w:w="153" w:type="dxa"/>
        <w:tblLook w:val="04A0" w:firstRow="1" w:lastRow="0" w:firstColumn="1" w:lastColumn="0" w:noHBand="0" w:noVBand="1"/>
      </w:tblPr>
      <w:tblGrid>
        <w:gridCol w:w="6192"/>
        <w:gridCol w:w="2127"/>
      </w:tblGrid>
      <w:tr w:rsidR="00562492" w:rsidRPr="00E74E9F" w:rsidTr="00E74E9F">
        <w:tc>
          <w:tcPr>
            <w:tcW w:w="6192" w:type="dxa"/>
          </w:tcPr>
          <w:p w:rsidR="00562492" w:rsidRPr="00E74E9F" w:rsidRDefault="00562492" w:rsidP="00562492">
            <w:pPr>
              <w:spacing w:before="60" w:after="60"/>
              <w:rPr>
                <w:rFonts w:asciiTheme="majorHAnsi" w:hAnsiTheme="majorHAnsi"/>
                <w:b/>
                <w:sz w:val="20"/>
              </w:rPr>
            </w:pPr>
            <w:r w:rsidRPr="00E74E9F">
              <w:rPr>
                <w:rFonts w:asciiTheme="majorHAnsi" w:hAnsiTheme="majorHAnsi"/>
                <w:b/>
                <w:sz w:val="20"/>
              </w:rPr>
              <w:t>Task or Deliverable</w:t>
            </w:r>
          </w:p>
        </w:tc>
        <w:tc>
          <w:tcPr>
            <w:tcW w:w="2127" w:type="dxa"/>
          </w:tcPr>
          <w:p w:rsidR="00562492" w:rsidRPr="00E74E9F" w:rsidRDefault="00562492" w:rsidP="00562492">
            <w:pPr>
              <w:spacing w:before="60" w:after="60"/>
              <w:rPr>
                <w:rFonts w:asciiTheme="majorHAnsi" w:hAnsiTheme="majorHAnsi"/>
                <w:b/>
                <w:sz w:val="20"/>
              </w:rPr>
            </w:pPr>
            <w:r w:rsidRPr="00E74E9F">
              <w:rPr>
                <w:rFonts w:asciiTheme="majorHAnsi" w:hAnsiTheme="majorHAnsi"/>
                <w:b/>
                <w:sz w:val="20"/>
              </w:rPr>
              <w:t>Expected Timelines</w:t>
            </w:r>
          </w:p>
        </w:tc>
      </w:tr>
      <w:tr w:rsidR="00562492" w:rsidRPr="00E74E9F" w:rsidTr="00E74E9F">
        <w:tc>
          <w:tcPr>
            <w:tcW w:w="6192" w:type="dxa"/>
          </w:tcPr>
          <w:p w:rsidR="00562492" w:rsidRPr="00E74E9F" w:rsidRDefault="00AF16E6" w:rsidP="00562492">
            <w:pPr>
              <w:spacing w:before="60" w:after="60"/>
              <w:rPr>
                <w:rFonts w:asciiTheme="majorHAnsi" w:hAnsiTheme="majorHAnsi"/>
                <w:sz w:val="20"/>
              </w:rPr>
            </w:pPr>
            <w:r>
              <w:t xml:space="preserve">Registry of mediation options </w:t>
            </w:r>
          </w:p>
        </w:tc>
        <w:tc>
          <w:tcPr>
            <w:tcW w:w="2127" w:type="dxa"/>
          </w:tcPr>
          <w:p w:rsidR="00562492" w:rsidRPr="00E74E9F" w:rsidRDefault="00AF16E6" w:rsidP="00562492">
            <w:pPr>
              <w:spacing w:before="60" w:after="6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3 months </w:t>
            </w:r>
          </w:p>
        </w:tc>
      </w:tr>
      <w:tr w:rsidR="00562492" w:rsidRPr="00E74E9F" w:rsidTr="00E74E9F">
        <w:tc>
          <w:tcPr>
            <w:tcW w:w="6192" w:type="dxa"/>
          </w:tcPr>
          <w:p w:rsidR="00562492" w:rsidRPr="00E74E9F" w:rsidRDefault="00AF16E6" w:rsidP="00A8132E">
            <w:pPr>
              <w:spacing w:before="60" w:after="60"/>
              <w:rPr>
                <w:rFonts w:asciiTheme="majorHAnsi" w:hAnsiTheme="majorHAnsi"/>
                <w:sz w:val="20"/>
              </w:rPr>
            </w:pPr>
            <w:r>
              <w:t xml:space="preserve">Test environment </w:t>
            </w:r>
            <w:r w:rsidR="008618C0">
              <w:t xml:space="preserve">- </w:t>
            </w:r>
            <w:r w:rsidR="00857E6D">
              <w:t>initial</w:t>
            </w:r>
            <w:r w:rsidR="008618C0">
              <w:t>/third party implementation</w:t>
            </w:r>
          </w:p>
        </w:tc>
        <w:tc>
          <w:tcPr>
            <w:tcW w:w="2127" w:type="dxa"/>
          </w:tcPr>
          <w:p w:rsidR="00562492" w:rsidRPr="00E74E9F" w:rsidRDefault="00AF16E6" w:rsidP="00562492">
            <w:pPr>
              <w:spacing w:before="60" w:after="6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9 months/12 months</w:t>
            </w:r>
          </w:p>
        </w:tc>
      </w:tr>
      <w:tr w:rsidR="00562492" w:rsidRPr="00E74E9F" w:rsidTr="00E74E9F">
        <w:tc>
          <w:tcPr>
            <w:tcW w:w="6192" w:type="dxa"/>
          </w:tcPr>
          <w:p w:rsidR="00562492" w:rsidRPr="00E74E9F" w:rsidRDefault="000E431D" w:rsidP="000E431D">
            <w:pPr>
              <w:spacing w:before="60" w:after="60"/>
              <w:rPr>
                <w:rFonts w:asciiTheme="majorHAnsi" w:hAnsiTheme="majorHAnsi"/>
                <w:sz w:val="20"/>
              </w:rPr>
            </w:pPr>
            <w:r>
              <w:t>P</w:t>
            </w:r>
            <w:r w:rsidR="00AF16E6">
              <w:t xml:space="preserve">rotocols </w:t>
            </w:r>
            <w:r>
              <w:t>for the test environment</w:t>
            </w:r>
          </w:p>
        </w:tc>
        <w:tc>
          <w:tcPr>
            <w:tcW w:w="2127" w:type="dxa"/>
          </w:tcPr>
          <w:p w:rsidR="00562492" w:rsidRPr="00E74E9F" w:rsidRDefault="00AF16E6" w:rsidP="00562492">
            <w:pPr>
              <w:spacing w:before="60" w:after="6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10 months</w:t>
            </w:r>
          </w:p>
        </w:tc>
      </w:tr>
      <w:tr w:rsidR="00562492" w:rsidRPr="00E74E9F" w:rsidTr="00E74E9F">
        <w:tc>
          <w:tcPr>
            <w:tcW w:w="6192" w:type="dxa"/>
          </w:tcPr>
          <w:p w:rsidR="00562492" w:rsidRPr="00E74E9F" w:rsidRDefault="00AF16E6" w:rsidP="00562492">
            <w:pPr>
              <w:spacing w:before="60" w:after="60"/>
              <w:rPr>
                <w:rFonts w:asciiTheme="majorHAnsi" w:hAnsiTheme="majorHAnsi"/>
                <w:sz w:val="20"/>
              </w:rPr>
            </w:pPr>
            <w:r>
              <w:lastRenderedPageBreak/>
              <w:t>Governance of registry and test environment</w:t>
            </w:r>
            <w:r w:rsidRPr="00E74E9F" w:rsidDel="00A8132E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562492" w:rsidRPr="00E74E9F" w:rsidRDefault="00AF16E6" w:rsidP="00562492">
            <w:pPr>
              <w:spacing w:before="60" w:after="6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14 months</w:t>
            </w:r>
          </w:p>
        </w:tc>
      </w:tr>
      <w:tr w:rsidR="00562492" w:rsidRPr="00E74E9F" w:rsidTr="00E74E9F">
        <w:tc>
          <w:tcPr>
            <w:tcW w:w="6192" w:type="dxa"/>
          </w:tcPr>
          <w:p w:rsidR="00562492" w:rsidRPr="00E74E9F" w:rsidRDefault="00AF16E6" w:rsidP="00562492">
            <w:pPr>
              <w:spacing w:before="60" w:after="60"/>
              <w:rPr>
                <w:rFonts w:asciiTheme="majorHAnsi" w:hAnsiTheme="majorHAnsi"/>
                <w:sz w:val="20"/>
              </w:rPr>
            </w:pPr>
            <w:r w:rsidRPr="00820B29">
              <w:t>Recommendations</w:t>
            </w:r>
            <w:r w:rsidR="00EF5AD7">
              <w:t xml:space="preserve"> and report</w:t>
            </w:r>
          </w:p>
        </w:tc>
        <w:tc>
          <w:tcPr>
            <w:tcW w:w="2127" w:type="dxa"/>
          </w:tcPr>
          <w:p w:rsidR="00562492" w:rsidRPr="00E74E9F" w:rsidRDefault="00AF16E6" w:rsidP="00562492">
            <w:pPr>
              <w:spacing w:before="60" w:after="6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18 months</w:t>
            </w:r>
          </w:p>
        </w:tc>
      </w:tr>
    </w:tbl>
    <w:p w:rsidR="00E74E9F" w:rsidRDefault="00E74E9F" w:rsidP="00EC1EA3">
      <w:pPr>
        <w:pStyle w:val="Heading2"/>
      </w:pPr>
      <w:r>
        <w:t>Participants</w:t>
      </w:r>
    </w:p>
    <w:p w:rsidR="00E74E9F" w:rsidRDefault="00E74E9F" w:rsidP="00562492"/>
    <w:p w:rsidR="00E74E9F" w:rsidRDefault="00E74E9F" w:rsidP="00E74E9F">
      <w:pPr>
        <w:pStyle w:val="ListParagraph"/>
        <w:numPr>
          <w:ilvl w:val="0"/>
          <w:numId w:val="5"/>
        </w:numPr>
      </w:pPr>
      <w:r>
        <w:t xml:space="preserve">Michael </w:t>
      </w:r>
      <w:proofErr w:type="spellStart"/>
      <w:r>
        <w:t>Diepenbroek</w:t>
      </w:r>
      <w:proofErr w:type="spellEnd"/>
      <w:r>
        <w:t xml:space="preserve"> (PANGAEA)</w:t>
      </w:r>
    </w:p>
    <w:p w:rsidR="00E74E9F" w:rsidRDefault="00E74E9F" w:rsidP="00E74E9F">
      <w:pPr>
        <w:pStyle w:val="ListParagraph"/>
        <w:numPr>
          <w:ilvl w:val="0"/>
          <w:numId w:val="5"/>
        </w:numPr>
      </w:pPr>
      <w:r>
        <w:t>Wim Hugo (SAEON, WDS-SC)</w:t>
      </w:r>
    </w:p>
    <w:p w:rsidR="00A8132E" w:rsidRDefault="004E17D7" w:rsidP="00E74E9F">
      <w:pPr>
        <w:pStyle w:val="ListParagraph"/>
        <w:numPr>
          <w:ilvl w:val="0"/>
          <w:numId w:val="5"/>
        </w:numPr>
      </w:pPr>
      <w:r>
        <w:t xml:space="preserve">Stefano </w:t>
      </w:r>
      <w:proofErr w:type="spellStart"/>
      <w:r>
        <w:t>Nativi</w:t>
      </w:r>
      <w:proofErr w:type="spellEnd"/>
    </w:p>
    <w:p w:rsidR="004E17D7" w:rsidRDefault="000171FB" w:rsidP="00E74E9F">
      <w:pPr>
        <w:pStyle w:val="ListParagraph"/>
        <w:numPr>
          <w:ilvl w:val="0"/>
          <w:numId w:val="5"/>
        </w:numPr>
      </w:pPr>
      <w:r>
        <w:t>Health</w:t>
      </w:r>
    </w:p>
    <w:p w:rsidR="000171FB" w:rsidRDefault="000171FB" w:rsidP="00E74E9F">
      <w:pPr>
        <w:pStyle w:val="ListParagraph"/>
        <w:numPr>
          <w:ilvl w:val="0"/>
          <w:numId w:val="5"/>
        </w:numPr>
      </w:pPr>
      <w:r>
        <w:t>Life Sciences</w:t>
      </w:r>
    </w:p>
    <w:p w:rsidR="000171FB" w:rsidRDefault="000171FB" w:rsidP="00E74E9F">
      <w:pPr>
        <w:pStyle w:val="ListParagraph"/>
        <w:numPr>
          <w:ilvl w:val="0"/>
          <w:numId w:val="5"/>
        </w:numPr>
      </w:pPr>
      <w:r>
        <w:t>Humanities including social sciences</w:t>
      </w:r>
    </w:p>
    <w:p w:rsidR="000171FB" w:rsidRDefault="00DB1809" w:rsidP="00E74E9F">
      <w:pPr>
        <w:pStyle w:val="ListParagraph"/>
        <w:numPr>
          <w:ilvl w:val="0"/>
          <w:numId w:val="5"/>
        </w:numPr>
      </w:pPr>
      <w:r>
        <w:t>TBD</w:t>
      </w:r>
    </w:p>
    <w:p w:rsidR="002F250A" w:rsidRDefault="002F250A" w:rsidP="00FF7C85"/>
    <w:p w:rsidR="004A0F88" w:rsidRDefault="00FF7C85" w:rsidP="00FF7C85">
      <w:r>
        <w:t>Notes</w:t>
      </w:r>
      <w:r w:rsidR="002F250A">
        <w:t xml:space="preserve"> of discussion</w:t>
      </w:r>
      <w:r>
        <w:t>:</w:t>
      </w:r>
    </w:p>
    <w:p w:rsidR="00FF7C85" w:rsidRDefault="002F250A" w:rsidP="00FF7C85">
      <w:pPr>
        <w:rPr>
          <w:ins w:id="0" w:author="Jay Pearlman" w:date="2015-03-11T15:49:00Z"/>
        </w:rPr>
      </w:pPr>
      <w:proofErr w:type="gramStart"/>
      <w:r>
        <w:t xml:space="preserve">1. </w:t>
      </w:r>
      <w:r w:rsidR="00FF7C85">
        <w:t>We are not developing a brokering architecture nor Framework</w:t>
      </w:r>
      <w:proofErr w:type="gramEnd"/>
      <w:r w:rsidR="00FF7C85">
        <w:t xml:space="preserve"> – rather </w:t>
      </w:r>
      <w:r>
        <w:t xml:space="preserve">we are looking at </w:t>
      </w:r>
      <w:r w:rsidR="00FF7C85">
        <w:t>a registry of components.</w:t>
      </w:r>
    </w:p>
    <w:p w:rsidR="00FF7C85" w:rsidRDefault="00FF7C85" w:rsidP="00FF7C85"/>
    <w:p w:rsidR="00E74E9F" w:rsidRDefault="00E74E9F" w:rsidP="00562492"/>
    <w:sectPr w:rsidR="00E74E9F" w:rsidSect="00E62BA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11B3"/>
    <w:multiLevelType w:val="hybridMultilevel"/>
    <w:tmpl w:val="1020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031F5"/>
    <w:multiLevelType w:val="hybridMultilevel"/>
    <w:tmpl w:val="C5864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87BF4"/>
    <w:multiLevelType w:val="hybridMultilevel"/>
    <w:tmpl w:val="3CC24D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75CF3"/>
    <w:multiLevelType w:val="hybridMultilevel"/>
    <w:tmpl w:val="5800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667B5"/>
    <w:multiLevelType w:val="hybridMultilevel"/>
    <w:tmpl w:val="B37E8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65"/>
    <w:rsid w:val="000171FB"/>
    <w:rsid w:val="000E431D"/>
    <w:rsid w:val="00101513"/>
    <w:rsid w:val="00276F20"/>
    <w:rsid w:val="002F250A"/>
    <w:rsid w:val="003739F0"/>
    <w:rsid w:val="003D73D7"/>
    <w:rsid w:val="004A0F88"/>
    <w:rsid w:val="004E17D7"/>
    <w:rsid w:val="005042C4"/>
    <w:rsid w:val="00544717"/>
    <w:rsid w:val="00562492"/>
    <w:rsid w:val="00637E95"/>
    <w:rsid w:val="007C0256"/>
    <w:rsid w:val="00820B29"/>
    <w:rsid w:val="00821483"/>
    <w:rsid w:val="00857E6D"/>
    <w:rsid w:val="008618C0"/>
    <w:rsid w:val="009C79AB"/>
    <w:rsid w:val="00A21C7E"/>
    <w:rsid w:val="00A8132E"/>
    <w:rsid w:val="00AB14A3"/>
    <w:rsid w:val="00AF16E6"/>
    <w:rsid w:val="00BB7F0D"/>
    <w:rsid w:val="00C01CDF"/>
    <w:rsid w:val="00C73405"/>
    <w:rsid w:val="00D10EE8"/>
    <w:rsid w:val="00D252C0"/>
    <w:rsid w:val="00D35309"/>
    <w:rsid w:val="00D90B42"/>
    <w:rsid w:val="00D96365"/>
    <w:rsid w:val="00DB1809"/>
    <w:rsid w:val="00E62BAE"/>
    <w:rsid w:val="00E74E9F"/>
    <w:rsid w:val="00EC1EA3"/>
    <w:rsid w:val="00EF5AD7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4617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0256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1E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256"/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ListParagraph">
    <w:name w:val="List Paragraph"/>
    <w:basedOn w:val="Normal"/>
    <w:uiPriority w:val="34"/>
    <w:qFormat/>
    <w:rsid w:val="00D96365"/>
    <w:pPr>
      <w:ind w:left="720"/>
      <w:contextualSpacing/>
    </w:pPr>
  </w:style>
  <w:style w:type="table" w:styleId="TableGrid">
    <w:name w:val="Table Grid"/>
    <w:basedOn w:val="TableNormal"/>
    <w:uiPriority w:val="59"/>
    <w:rsid w:val="00562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E74E9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4E9F"/>
    <w:rPr>
      <w:rFonts w:ascii="Lucida Grande" w:hAnsi="Lucida Grande" w:cs="Lucida Grande"/>
    </w:rPr>
  </w:style>
  <w:style w:type="character" w:customStyle="1" w:styleId="Heading2Char">
    <w:name w:val="Heading 2 Char"/>
    <w:basedOn w:val="DefaultParagraphFont"/>
    <w:link w:val="Heading2"/>
    <w:uiPriority w:val="9"/>
    <w:rsid w:val="00EC1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3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3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0256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1E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256"/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ListParagraph">
    <w:name w:val="List Paragraph"/>
    <w:basedOn w:val="Normal"/>
    <w:uiPriority w:val="34"/>
    <w:qFormat/>
    <w:rsid w:val="00D96365"/>
    <w:pPr>
      <w:ind w:left="720"/>
      <w:contextualSpacing/>
    </w:pPr>
  </w:style>
  <w:style w:type="table" w:styleId="TableGrid">
    <w:name w:val="Table Grid"/>
    <w:basedOn w:val="TableNormal"/>
    <w:uiPriority w:val="59"/>
    <w:rsid w:val="00562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E74E9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4E9F"/>
    <w:rPr>
      <w:rFonts w:ascii="Lucida Grande" w:hAnsi="Lucida Grande" w:cs="Lucida Grande"/>
    </w:rPr>
  </w:style>
  <w:style w:type="character" w:customStyle="1" w:styleId="Heading2Char">
    <w:name w:val="Heading 2 Char"/>
    <w:basedOn w:val="DefaultParagraphFont"/>
    <w:link w:val="Heading2"/>
    <w:uiPriority w:val="9"/>
    <w:rsid w:val="00EC1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3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3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323</Words>
  <Characters>1842</Characters>
  <Application>Microsoft Macintosh Word</Application>
  <DocSecurity>0</DocSecurity>
  <Lines>15</Lines>
  <Paragraphs>4</Paragraphs>
  <ScaleCrop>false</ScaleCrop>
  <Company>SAEON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Hugo</dc:creator>
  <cp:keywords/>
  <dc:description/>
  <cp:lastModifiedBy>Jay Pearlman</cp:lastModifiedBy>
  <cp:revision>15</cp:revision>
  <dcterms:created xsi:type="dcterms:W3CDTF">2015-03-11T22:05:00Z</dcterms:created>
  <dcterms:modified xsi:type="dcterms:W3CDTF">2015-03-11T23:01:00Z</dcterms:modified>
</cp:coreProperties>
</file>